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38" w:rsidRDefault="00AD2738" w:rsidP="00A608E2">
      <w:pPr>
        <w:jc w:val="center"/>
        <w:rPr>
          <w:sz w:val="24"/>
          <w:szCs w:val="24"/>
          <w:lang w:val="en-CA"/>
        </w:rPr>
      </w:pPr>
    </w:p>
    <w:p w:rsidR="00AD2738" w:rsidRDefault="00AD2738" w:rsidP="00A608E2">
      <w:pPr>
        <w:jc w:val="center"/>
        <w:rPr>
          <w:sz w:val="24"/>
          <w:szCs w:val="24"/>
          <w:lang w:val="en-CA"/>
        </w:rPr>
      </w:pPr>
    </w:p>
    <w:p w:rsidR="00442EDB" w:rsidRDefault="00442EDB" w:rsidP="00A608E2">
      <w:pPr>
        <w:jc w:val="center"/>
        <w:rPr>
          <w:sz w:val="24"/>
          <w:szCs w:val="24"/>
          <w:lang w:val="en-CA"/>
        </w:rPr>
      </w:pPr>
    </w:p>
    <w:p w:rsidR="00A608E2" w:rsidRDefault="00F52CE9" w:rsidP="00A608E2">
      <w:pPr>
        <w:jc w:val="center"/>
        <w:rPr>
          <w:b/>
          <w:bCs/>
          <w:smallCap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 w:rsidR="00A608E2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A608E2">
        <w:rPr>
          <w:b/>
          <w:bCs/>
          <w:smallCaps/>
          <w:sz w:val="28"/>
          <w:szCs w:val="28"/>
        </w:rPr>
        <w:t xml:space="preserve">BEFORE THE </w:t>
      </w:r>
      <w:r w:rsidR="00DD5419">
        <w:rPr>
          <w:b/>
          <w:bCs/>
          <w:smallCaps/>
          <w:sz w:val="28"/>
          <w:szCs w:val="28"/>
        </w:rPr>
        <w:t xml:space="preserve">UNITED STATES </w:t>
      </w:r>
      <w:r w:rsidR="00A608E2">
        <w:rPr>
          <w:b/>
          <w:bCs/>
          <w:smallCaps/>
          <w:sz w:val="28"/>
          <w:szCs w:val="28"/>
        </w:rPr>
        <w:t>JUDICIAL PANEL</w:t>
      </w:r>
      <w:bookmarkStart w:id="0" w:name="_GoBack"/>
      <w:bookmarkEnd w:id="0"/>
    </w:p>
    <w:p w:rsidR="00A608E2" w:rsidRDefault="00DD5419" w:rsidP="00A608E2">
      <w:pPr>
        <w:jc w:val="center"/>
        <w:rPr>
          <w:smallCaps/>
          <w:sz w:val="36"/>
          <w:szCs w:val="36"/>
        </w:rPr>
      </w:pPr>
      <w:r>
        <w:rPr>
          <w:b/>
          <w:bCs/>
          <w:smallCaps/>
          <w:sz w:val="28"/>
          <w:szCs w:val="28"/>
        </w:rPr>
        <w:t xml:space="preserve">ON </w:t>
      </w:r>
      <w:r w:rsidR="00A608E2">
        <w:rPr>
          <w:b/>
          <w:bCs/>
          <w:smallCaps/>
          <w:sz w:val="28"/>
          <w:szCs w:val="28"/>
        </w:rPr>
        <w:t>MULTIDISTRICT LITIGATION</w:t>
      </w:r>
    </w:p>
    <w:p w:rsidR="00A608E2" w:rsidRDefault="00A608E2" w:rsidP="00A608E2">
      <w:pPr>
        <w:pStyle w:val="Defaul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</w:tabs>
        <w:ind w:left="4320" w:firstLine="720"/>
        <w:rPr>
          <w:rFonts w:ascii="Times New Roman" w:hAnsi="Times New Roman" w:cs="Times New Roman"/>
        </w:rPr>
      </w:pPr>
    </w:p>
    <w:p w:rsidR="00442EDB" w:rsidRDefault="00DD5419" w:rsidP="00A608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12.35pt;width:202.85pt;height:106.5pt;z-index:251660288;mso-width-relative:margin;mso-height-relative:margin" strokecolor="white [3212]">
            <v:textbox>
              <w:txbxContent>
                <w:p w:rsidR="003D159F" w:rsidRPr="003D159F" w:rsidRDefault="00F71171" w:rsidP="003D159F">
                  <w:pPr>
                    <w:rPr>
                      <w:caps/>
                      <w:sz w:val="24"/>
                      <w:szCs w:val="24"/>
                    </w:rPr>
                  </w:pPr>
                  <w:r>
                    <w:rPr>
                      <w:caps/>
                      <w:sz w:val="24"/>
                      <w:szCs w:val="24"/>
                    </w:rPr>
                    <w:t xml:space="preserve">in re: </w:t>
                  </w:r>
                </w:p>
              </w:txbxContent>
            </v:textbox>
          </v:shape>
        </w:pict>
      </w:r>
    </w:p>
    <w:p w:rsidR="00442EDB" w:rsidRDefault="00442EDB" w:rsidP="00A608E2">
      <w:pPr>
        <w:pStyle w:val="Default"/>
        <w:rPr>
          <w:rFonts w:ascii="Times New Roman" w:hAnsi="Times New Roman" w:cs="Times New Roman"/>
        </w:rPr>
      </w:pPr>
    </w:p>
    <w:p w:rsidR="00442EDB" w:rsidRDefault="00DD5419" w:rsidP="00A608E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27" type="#_x0000_t202" style="position:absolute;margin-left:384.75pt;margin-top:6.5pt;width:103.1pt;height:21.75pt;z-index:251662336;mso-height-percent:200;mso-height-percent:200;mso-width-relative:margin;mso-height-relative:margin" strokecolor="white [3212]">
            <v:textbox style="mso-fit-shape-to-text:t">
              <w:txbxContent>
                <w:p w:rsidR="003D159F" w:rsidRPr="003D159F" w:rsidRDefault="003D159F">
                  <w:pPr>
                    <w:rPr>
                      <w:sz w:val="24"/>
                      <w:szCs w:val="24"/>
                    </w:rPr>
                  </w:pPr>
                  <w:r w:rsidRPr="003D159F">
                    <w:rPr>
                      <w:sz w:val="24"/>
                      <w:szCs w:val="24"/>
                    </w:rPr>
                    <w:t>MDL - ________</w:t>
                  </w:r>
                </w:p>
              </w:txbxContent>
            </v:textbox>
          </v:shape>
        </w:pict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</w:p>
    <w:p w:rsidR="00442EDB" w:rsidRDefault="00442EDB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442EDB" w:rsidRDefault="00442EDB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442EDB" w:rsidRDefault="00442EDB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442EDB" w:rsidRDefault="00442EDB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</w:p>
    <w:p w:rsidR="00A608E2" w:rsidRDefault="00F52CE9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 w:rsidRPr="00F52CE9">
        <w:rPr>
          <w:b/>
          <w:bCs/>
          <w:i/>
          <w:sz w:val="24"/>
          <w:szCs w:val="24"/>
        </w:rPr>
        <w:t>PRO SE</w:t>
      </w:r>
      <w:r w:rsidR="00FD0755">
        <w:rPr>
          <w:b/>
          <w:bCs/>
          <w:sz w:val="24"/>
          <w:szCs w:val="24"/>
        </w:rPr>
        <w:t xml:space="preserve"> </w:t>
      </w:r>
      <w:r w:rsidR="00A608E2">
        <w:rPr>
          <w:b/>
          <w:bCs/>
          <w:sz w:val="24"/>
          <w:szCs w:val="24"/>
        </w:rPr>
        <w:t>PLAINTIFF</w:t>
      </w:r>
      <w:r w:rsidR="009F33B7">
        <w:rPr>
          <w:b/>
          <w:bCs/>
          <w:sz w:val="24"/>
          <w:szCs w:val="24"/>
        </w:rPr>
        <w:t>(S)</w:t>
      </w:r>
      <w:r w:rsidR="00C3719C">
        <w:rPr>
          <w:b/>
          <w:bCs/>
          <w:sz w:val="24"/>
          <w:szCs w:val="24"/>
        </w:rPr>
        <w:t>’</w:t>
      </w:r>
      <w:r w:rsidR="00305D17">
        <w:rPr>
          <w:b/>
          <w:bCs/>
          <w:sz w:val="24"/>
          <w:szCs w:val="24"/>
        </w:rPr>
        <w:t xml:space="preserve"> </w:t>
      </w:r>
      <w:r w:rsidR="00725A57">
        <w:rPr>
          <w:b/>
          <w:bCs/>
          <w:sz w:val="24"/>
          <w:szCs w:val="24"/>
        </w:rPr>
        <w:t>MOTION TO</w:t>
      </w:r>
      <w:r w:rsidR="00A608E2">
        <w:rPr>
          <w:b/>
          <w:bCs/>
          <w:sz w:val="24"/>
          <w:szCs w:val="24"/>
        </w:rPr>
        <w:t xml:space="preserve"> TRANSFER ACTIONS TO THE </w:t>
      </w:r>
    </w:p>
    <w:customXmlDelRangeStart w:id="1" w:author="April Layne" w:date="2011-09-16T17:50:00Z"/>
    <w:sdt>
      <w:sdtPr>
        <w:rPr>
          <w:rStyle w:val="Style4"/>
        </w:rPr>
        <w:alias w:val="Suggested Court"/>
        <w:tag w:val="Suggested Court"/>
        <w:id w:val="25102024"/>
        <w:placeholder>
          <w:docPart w:val="A4F1BEDE253A410C9EAF155F163CBDFA"/>
        </w:placeholder>
      </w:sdtPr>
      <w:sdtEndPr>
        <w:rPr>
          <w:rStyle w:val="Style4"/>
        </w:rPr>
      </w:sdtEndPr>
      <w:sdtContent>
        <w:customXmlDelRangeEnd w:id="1"/>
        <w:p w:rsidR="00A608E2" w:rsidRDefault="00C0419C" w:rsidP="00A608E2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b/>
              <w:bCs/>
              <w:sz w:val="24"/>
              <w:szCs w:val="24"/>
            </w:rPr>
          </w:pPr>
          <w:ins w:id="2" w:author="April Layne" w:date="2011-09-16T17:50:00Z">
            <w:r w:rsidRPr="00C0419C">
              <w:rPr>
                <w:rStyle w:val="Style4"/>
              </w:rPr>
              <w:t>[SUGGESTED COURT]</w:t>
            </w:r>
          </w:ins>
        </w:p>
        <w:customXmlDelRangeStart w:id="3" w:author="April Layne" w:date="2011-09-16T17:50:00Z"/>
      </w:sdtContent>
    </w:sdt>
    <w:customXmlDelRangeEnd w:id="3"/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PURSUANT TO 28 U.S.C. § 1407 FOR COORDINATED OR</w:t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19"/>
          <w:szCs w:val="19"/>
          <w:u w:val="single"/>
        </w:rPr>
      </w:pPr>
      <w:r>
        <w:rPr>
          <w:b/>
          <w:bCs/>
          <w:sz w:val="24"/>
          <w:szCs w:val="24"/>
        </w:rPr>
        <w:t>CONSOLIDATED PRETRIAL PROCEEDINGS</w:t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19"/>
          <w:szCs w:val="19"/>
          <w:u w:val="single"/>
        </w:rPr>
      </w:pP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19"/>
          <w:szCs w:val="19"/>
          <w:u w:val="single"/>
        </w:rPr>
      </w:pPr>
      <w:r>
        <w:rPr>
          <w:b/>
          <w:bCs/>
          <w:sz w:val="19"/>
          <w:szCs w:val="19"/>
          <w:u w:val="single"/>
        </w:rPr>
        <w:t>_________________________________________________ ____________________________</w:t>
      </w:r>
      <w:r>
        <w:rPr>
          <w:b/>
          <w:bCs/>
          <w:sz w:val="19"/>
          <w:szCs w:val="19"/>
        </w:rPr>
        <w:t xml:space="preserve">  </w:t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(Provide basis for Motion) </w:t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</w:p>
    <w:p w:rsidR="00A608E2" w:rsidRDefault="0069760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Pursuant to </w:t>
      </w:r>
      <w:r w:rsidR="00A608E2">
        <w:rPr>
          <w:sz w:val="24"/>
          <w:szCs w:val="24"/>
        </w:rPr>
        <w:t>28 U.S.C. § 1407, Plaintiff(s)</w:t>
      </w:r>
      <w:r w:rsidRPr="00697602">
        <w:rPr>
          <w:rStyle w:val="Style1"/>
        </w:rPr>
        <w:t xml:space="preserve"> </w:t>
      </w:r>
      <w:sdt>
        <w:sdtPr>
          <w:alias w:val="Enter filing parties"/>
          <w:tag w:val="Enter filing parties"/>
          <w:id w:val="25101987"/>
          <w:placeholder>
            <w:docPart w:val="603DBBA0AC3043A6BD784097BB1B1D9C"/>
          </w:placeholder>
        </w:sdtPr>
        <w:sdtEndPr/>
        <w:sdtContent>
          <w:r w:rsidRPr="00DC40E8">
            <w:t>__________________</w:t>
          </w:r>
          <w:r w:rsidR="00443B0B" w:rsidRPr="00DC40E8">
            <w:t>________________________</w:t>
          </w:r>
          <w:r w:rsidRPr="00DC40E8">
            <w:t>_____</w:t>
          </w:r>
        </w:sdtContent>
      </w:sdt>
      <w:r w:rsidR="00A608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608E2">
        <w:rPr>
          <w:sz w:val="24"/>
          <w:szCs w:val="24"/>
        </w:rPr>
        <w:t xml:space="preserve">in the </w:t>
      </w:r>
      <w:sdt>
        <w:sdtPr>
          <w:alias w:val="District Court"/>
          <w:tag w:val="District Court"/>
          <w:id w:val="25101985"/>
          <w:placeholder>
            <w:docPart w:val="A4F1BEDE253A410C9EAF155F163CBDFA"/>
          </w:placeholder>
        </w:sdtPr>
        <w:sdtEndPr/>
        <w:sdtContent>
          <w:r w:rsidR="00A608E2" w:rsidRPr="00DC40E8">
            <w:t>_________________________________________</w:t>
          </w:r>
        </w:sdtContent>
      </w:sdt>
      <w:r w:rsidR="00A608E2">
        <w:rPr>
          <w:sz w:val="24"/>
          <w:szCs w:val="24"/>
        </w:rPr>
        <w:t xml:space="preserve"> case(s) respectfully move(s) this Panel for an Order transferring actions to the </w:t>
      </w:r>
      <w:r w:rsidR="00A75845">
        <w:rPr>
          <w:sz w:val="24"/>
          <w:szCs w:val="24"/>
        </w:rPr>
        <w:t>_________________________</w:t>
      </w:r>
      <w:r w:rsidR="00A608E2">
        <w:rPr>
          <w:sz w:val="24"/>
          <w:szCs w:val="24"/>
        </w:rPr>
        <w:t xml:space="preserve"> for coordinated or consolidated pre-trial proceedings.</w:t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b/>
          <w:bCs/>
          <w:sz w:val="19"/>
          <w:szCs w:val="19"/>
        </w:rPr>
      </w:pPr>
      <w:proofErr w:type="gramStart"/>
      <w:r>
        <w:rPr>
          <w:b/>
          <w:bCs/>
          <w:sz w:val="19"/>
          <w:szCs w:val="19"/>
        </w:rPr>
        <w:t>because</w:t>
      </w:r>
      <w:proofErr w:type="gramEnd"/>
      <w:r>
        <w:rPr>
          <w:b/>
          <w:bCs/>
          <w:sz w:val="19"/>
          <w:szCs w:val="19"/>
        </w:rPr>
        <w:t xml:space="preserve">: </w:t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24"/>
          <w:szCs w:val="24"/>
        </w:rPr>
      </w:pPr>
      <w:r>
        <w:rPr>
          <w:sz w:val="19"/>
          <w:szCs w:val="19"/>
        </w:rPr>
        <w:t xml:space="preserve">(In numbered paragraphs, </w:t>
      </w:r>
      <w:r>
        <w:rPr>
          <w:b/>
          <w:bCs/>
          <w:sz w:val="19"/>
          <w:szCs w:val="19"/>
        </w:rPr>
        <w:t>briefly</w:t>
      </w:r>
      <w:r>
        <w:rPr>
          <w:sz w:val="19"/>
          <w:szCs w:val="19"/>
        </w:rPr>
        <w:t xml:space="preserve"> list main reasons the Motion should be granted. Attach additional sheets of paper if necessary; more detail must be provided in a Memorandum </w:t>
      </w:r>
      <w:r w:rsidR="009540E6">
        <w:rPr>
          <w:sz w:val="19"/>
          <w:szCs w:val="19"/>
        </w:rPr>
        <w:t xml:space="preserve">in Support </w:t>
      </w:r>
      <w:r>
        <w:rPr>
          <w:sz w:val="19"/>
          <w:szCs w:val="19"/>
        </w:rPr>
        <w:t>accompanying the Motion.)</w:t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F578AA" w:rsidRPr="00846CB5" w:rsidRDefault="00F578AA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color w:val="000000"/>
        </w:rPr>
      </w:pPr>
      <w:r w:rsidRPr="00846CB5">
        <w:rPr>
          <w:color w:val="000000"/>
        </w:rPr>
        <w:t>1.________________________________________________________________________________________________________________________________________________________________________________________________________________________________________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8AA" w:rsidRPr="00846CB5" w:rsidRDefault="00F578AA" w:rsidP="007E7597">
      <w:pPr>
        <w:spacing w:line="480" w:lineRule="auto"/>
        <w:rPr>
          <w:color w:val="000000"/>
        </w:rPr>
      </w:pPr>
      <w:r w:rsidRPr="00846CB5">
        <w:rPr>
          <w:color w:val="000000"/>
        </w:rPr>
        <w:lastRenderedPageBreak/>
        <w:t>2.________________________________________________________________________________________________________________________________________________________________________________________________________________________________________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8AA" w:rsidRPr="00846CB5" w:rsidRDefault="00F578AA" w:rsidP="00F578AA">
      <w:pPr>
        <w:spacing w:line="480" w:lineRule="auto"/>
        <w:rPr>
          <w:color w:val="000000"/>
        </w:rPr>
      </w:pPr>
      <w:r w:rsidRPr="00846CB5">
        <w:rPr>
          <w:color w:val="000000"/>
        </w:rPr>
        <w:t>3.________________________________________________________________________________________________________________________________________________________________________________________________________________________________________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8AA" w:rsidRPr="00846CB5" w:rsidRDefault="00F578AA" w:rsidP="00F578AA">
      <w:pPr>
        <w:spacing w:line="480" w:lineRule="auto"/>
        <w:rPr>
          <w:color w:val="000000"/>
        </w:rPr>
      </w:pPr>
      <w:r w:rsidRPr="00846CB5">
        <w:rPr>
          <w:color w:val="000000"/>
        </w:rPr>
        <w:t>4.________________________________________________________________________________________________________________________________________________________________________________________________________________________________________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8AA" w:rsidRPr="00F578AA" w:rsidRDefault="00F578AA" w:rsidP="00F578AA">
      <w:pPr>
        <w:spacing w:line="480" w:lineRule="auto"/>
        <w:rPr>
          <w:color w:val="000000"/>
          <w:sz w:val="24"/>
          <w:szCs w:val="24"/>
        </w:rPr>
      </w:pPr>
      <w:r w:rsidRPr="00846CB5">
        <w:rPr>
          <w:color w:val="000000"/>
        </w:rPr>
        <w:t>5.</w:t>
      </w:r>
      <w:r w:rsidRPr="00846CB5"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535" w:rsidRDefault="00674535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19"/>
          <w:szCs w:val="19"/>
        </w:rPr>
      </w:pPr>
      <w:r>
        <w:rPr>
          <w:sz w:val="19"/>
          <w:szCs w:val="19"/>
        </w:rPr>
        <w:t xml:space="preserve">Said Motion is based upon the attached Memorandum </w:t>
      </w:r>
      <w:r w:rsidR="00DC40E8">
        <w:rPr>
          <w:sz w:val="19"/>
          <w:szCs w:val="19"/>
        </w:rPr>
        <w:t>in Support</w:t>
      </w:r>
      <w:r>
        <w:rPr>
          <w:sz w:val="19"/>
          <w:szCs w:val="19"/>
        </w:rPr>
        <w:t>, ___________________________</w:t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rPr>
          <w:sz w:val="19"/>
          <w:szCs w:val="19"/>
        </w:rPr>
      </w:pPr>
      <w:r>
        <w:rPr>
          <w:sz w:val="19"/>
          <w:szCs w:val="19"/>
        </w:rPr>
        <w:t>___________________________________</w:t>
      </w:r>
      <w:proofErr w:type="gramStart"/>
      <w:r>
        <w:rPr>
          <w:sz w:val="19"/>
          <w:szCs w:val="19"/>
        </w:rPr>
        <w:t>_  (</w:t>
      </w:r>
      <w:proofErr w:type="gramEnd"/>
      <w:r>
        <w:rPr>
          <w:sz w:val="19"/>
          <w:szCs w:val="19"/>
        </w:rPr>
        <w:t>identify all other supporting documents that are b</w:t>
      </w:r>
      <w:r w:rsidR="005C6C66">
        <w:rPr>
          <w:sz w:val="19"/>
          <w:szCs w:val="19"/>
        </w:rPr>
        <w:t>eing submitted with the Motion</w:t>
      </w:r>
      <w:r>
        <w:rPr>
          <w:sz w:val="19"/>
          <w:szCs w:val="19"/>
        </w:rPr>
        <w:t>) and all of the files, records, and proceedings herein.</w:t>
      </w:r>
    </w:p>
    <w:p w:rsidR="00A608E2" w:rsidRDefault="00A608E2" w:rsidP="00A60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9"/>
          <w:szCs w:val="19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Signed this ___ day of _____________________, 20___.</w:t>
      </w:r>
      <w:proofErr w:type="gramEnd"/>
    </w:p>
    <w:p w:rsidR="00A608E2" w:rsidRDefault="00A608E2" w:rsidP="00A608E2">
      <w:pPr>
        <w:pStyle w:val="Default"/>
        <w:spacing w:line="480" w:lineRule="auto"/>
        <w:ind w:right="21"/>
        <w:rPr>
          <w:rFonts w:ascii="Times New Roman" w:hAnsi="Times New Roman" w:cs="Times New Roman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Party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  <w:u w:val="single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Mailing Address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Telephone Number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608E2" w:rsidRDefault="00A608E2" w:rsidP="00A608E2">
      <w:pPr>
        <w:pStyle w:val="Default"/>
        <w:ind w:right="28"/>
        <w:rPr>
          <w:rFonts w:ascii="Times New Roman" w:hAnsi="Times New Roman" w:cs="Times New Roman"/>
        </w:rPr>
      </w:pPr>
    </w:p>
    <w:p w:rsidR="007B635B" w:rsidRDefault="00A608E2" w:rsidP="00846CB5">
      <w:pPr>
        <w:pStyle w:val="Default"/>
        <w:ind w:right="28"/>
      </w:pPr>
      <w:r w:rsidRPr="00DC40E8">
        <w:rPr>
          <w:rFonts w:ascii="Times New Roman" w:hAnsi="Times New Roman" w:cs="Times New Roman"/>
          <w:sz w:val="20"/>
          <w:szCs w:val="20"/>
          <w:u w:val="single"/>
        </w:rPr>
        <w:t>Note</w:t>
      </w:r>
      <w:r w:rsidRPr="00DC40E8">
        <w:rPr>
          <w:rFonts w:ascii="Times New Roman" w:hAnsi="Times New Roman" w:cs="Times New Roman"/>
          <w:sz w:val="20"/>
          <w:szCs w:val="20"/>
        </w:rPr>
        <w:t xml:space="preserve">: </w:t>
      </w:r>
      <w:r w:rsidR="00D702D3">
        <w:rPr>
          <w:rFonts w:ascii="Times New Roman" w:hAnsi="Times New Roman" w:cs="Times New Roman"/>
          <w:sz w:val="20"/>
          <w:szCs w:val="20"/>
        </w:rPr>
        <w:t>Each party</w:t>
      </w:r>
      <w:r w:rsidRPr="00DC40E8">
        <w:rPr>
          <w:rFonts w:ascii="Times New Roman" w:hAnsi="Times New Roman" w:cs="Times New Roman"/>
          <w:sz w:val="20"/>
          <w:szCs w:val="20"/>
        </w:rPr>
        <w:t xml:space="preserve"> filing the Motion must date and sign the Motion and provide his/her mailing address and telephone number.  Attach additional sheets of paper as necessary.  The Motion must be served on each party, together with the Memorandum </w:t>
      </w:r>
      <w:r w:rsidR="00DC40E8">
        <w:rPr>
          <w:rFonts w:ascii="Times New Roman" w:hAnsi="Times New Roman" w:cs="Times New Roman"/>
          <w:sz w:val="20"/>
          <w:szCs w:val="20"/>
        </w:rPr>
        <w:t xml:space="preserve">in Support </w:t>
      </w:r>
      <w:r w:rsidRPr="00DC40E8">
        <w:rPr>
          <w:rFonts w:ascii="Times New Roman" w:hAnsi="Times New Roman" w:cs="Times New Roman"/>
          <w:sz w:val="20"/>
          <w:szCs w:val="20"/>
        </w:rPr>
        <w:t>and other accompanying documents</w:t>
      </w:r>
      <w:r>
        <w:rPr>
          <w:rFonts w:ascii="Times New Roman" w:hAnsi="Times New Roman" w:cs="Times New Roman"/>
        </w:rPr>
        <w:t xml:space="preserve">.  </w:t>
      </w:r>
    </w:p>
    <w:sectPr w:rsidR="007B635B" w:rsidSect="00A608E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719C"/>
    <w:rsid w:val="00000482"/>
    <w:rsid w:val="000B703C"/>
    <w:rsid w:val="0015401E"/>
    <w:rsid w:val="001F12ED"/>
    <w:rsid w:val="00305D17"/>
    <w:rsid w:val="003323BA"/>
    <w:rsid w:val="00367D8B"/>
    <w:rsid w:val="003B4FF8"/>
    <w:rsid w:val="003D159F"/>
    <w:rsid w:val="00442EDB"/>
    <w:rsid w:val="00443B0B"/>
    <w:rsid w:val="00444AA1"/>
    <w:rsid w:val="005C6C66"/>
    <w:rsid w:val="00602750"/>
    <w:rsid w:val="00633923"/>
    <w:rsid w:val="00674535"/>
    <w:rsid w:val="00697602"/>
    <w:rsid w:val="00725A57"/>
    <w:rsid w:val="007743D4"/>
    <w:rsid w:val="007B635B"/>
    <w:rsid w:val="007E7597"/>
    <w:rsid w:val="008165FA"/>
    <w:rsid w:val="00846CB5"/>
    <w:rsid w:val="009540E6"/>
    <w:rsid w:val="009F33B7"/>
    <w:rsid w:val="00A608E2"/>
    <w:rsid w:val="00A75845"/>
    <w:rsid w:val="00AB0CF6"/>
    <w:rsid w:val="00AD2738"/>
    <w:rsid w:val="00B0398E"/>
    <w:rsid w:val="00B84FEB"/>
    <w:rsid w:val="00C0419C"/>
    <w:rsid w:val="00C062F3"/>
    <w:rsid w:val="00C3719C"/>
    <w:rsid w:val="00C835A6"/>
    <w:rsid w:val="00CE5727"/>
    <w:rsid w:val="00D702D3"/>
    <w:rsid w:val="00DC2B95"/>
    <w:rsid w:val="00DC40E8"/>
    <w:rsid w:val="00DD5419"/>
    <w:rsid w:val="00E712FD"/>
    <w:rsid w:val="00E879E8"/>
    <w:rsid w:val="00E92879"/>
    <w:rsid w:val="00F52CE9"/>
    <w:rsid w:val="00F578AA"/>
    <w:rsid w:val="00F65C43"/>
    <w:rsid w:val="00F71171"/>
    <w:rsid w:val="00FB0B55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608E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33B7"/>
    <w:rPr>
      <w:color w:val="808080"/>
    </w:rPr>
  </w:style>
  <w:style w:type="character" w:customStyle="1" w:styleId="Style1">
    <w:name w:val="Style1"/>
    <w:basedOn w:val="DefaultParagraphFont"/>
    <w:uiPriority w:val="1"/>
    <w:rsid w:val="00697602"/>
    <w:rPr>
      <w:rFonts w:ascii="Times New Roman" w:hAnsi="Times New Roman"/>
      <w:color w:val="FF0000"/>
    </w:rPr>
  </w:style>
  <w:style w:type="character" w:customStyle="1" w:styleId="Style2">
    <w:name w:val="Style2"/>
    <w:basedOn w:val="DefaultParagraphFont"/>
    <w:uiPriority w:val="1"/>
    <w:rsid w:val="00443B0B"/>
    <w:rPr>
      <w:rFonts w:ascii="Times New Roman" w:hAnsi="Times New Roman"/>
      <w:b/>
      <w:color w:val="FF0000"/>
      <w:u w:val="none"/>
    </w:rPr>
  </w:style>
  <w:style w:type="character" w:customStyle="1" w:styleId="Style3">
    <w:name w:val="Style3"/>
    <w:basedOn w:val="DefaultParagraphFont"/>
    <w:uiPriority w:val="1"/>
    <w:rsid w:val="00443B0B"/>
    <w:rPr>
      <w:u w:val="single"/>
    </w:rPr>
  </w:style>
  <w:style w:type="character" w:customStyle="1" w:styleId="Style4">
    <w:name w:val="Style4"/>
    <w:basedOn w:val="DefaultParagraphFont"/>
    <w:uiPriority w:val="1"/>
    <w:rsid w:val="00B84FEB"/>
    <w:rPr>
      <w:rFonts w:ascii="Times New Roman" w:hAnsi="Times New Roman"/>
      <w:b/>
      <w:sz w:val="24"/>
    </w:rPr>
  </w:style>
  <w:style w:type="character" w:customStyle="1" w:styleId="Style5">
    <w:name w:val="Style5"/>
    <w:basedOn w:val="SubtleReference"/>
    <w:uiPriority w:val="1"/>
    <w:rsid w:val="00CE5727"/>
    <w:rPr>
      <w:smallCaps/>
      <w:color w:val="FF0000"/>
      <w:u w:val="single"/>
    </w:rPr>
  </w:style>
  <w:style w:type="character" w:styleId="SubtleReference">
    <w:name w:val="Subtle Reference"/>
    <w:basedOn w:val="DefaultParagraphFont"/>
    <w:uiPriority w:val="31"/>
    <w:qFormat/>
    <w:rsid w:val="00CE5727"/>
    <w:rPr>
      <w:smallCaps/>
      <w:color w:val="C0504D" w:themeColor="accent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C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F1BEDE253A410C9EAF155F163CB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9C655-1021-40AD-B179-24D2C3E8FB61}"/>
      </w:docPartPr>
      <w:docPartBody>
        <w:p w:rsidR="00915586" w:rsidRDefault="00915586">
          <w:pPr>
            <w:pStyle w:val="A4F1BEDE253A410C9EAF155F163CBDFA"/>
          </w:pPr>
          <w:r w:rsidRPr="00044F8B">
            <w:rPr>
              <w:rStyle w:val="PlaceholderText"/>
            </w:rPr>
            <w:t>Click here to enter text.</w:t>
          </w:r>
        </w:p>
      </w:docPartBody>
    </w:docPart>
    <w:docPart>
      <w:docPartPr>
        <w:name w:val="603DBBA0AC3043A6BD784097BB1B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2427-BC68-49AD-8007-F71C54952859}"/>
      </w:docPartPr>
      <w:docPartBody>
        <w:p w:rsidR="00915586" w:rsidRDefault="00915586">
          <w:pPr>
            <w:pStyle w:val="603DBBA0AC3043A6BD784097BB1B1D9C"/>
          </w:pPr>
          <w:r w:rsidRPr="00044F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5586"/>
    <w:rsid w:val="0091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86"/>
    <w:rPr>
      <w:color w:val="808080"/>
    </w:rPr>
  </w:style>
  <w:style w:type="paragraph" w:customStyle="1" w:styleId="A4F1BEDE253A410C9EAF155F163CBDFA">
    <w:name w:val="A4F1BEDE253A410C9EAF155F163CBDFA"/>
    <w:rsid w:val="00915586"/>
  </w:style>
  <w:style w:type="paragraph" w:customStyle="1" w:styleId="603DBBA0AC3043A6BD784097BB1B1D9C">
    <w:name w:val="603DBBA0AC3043A6BD784097BB1B1D9C"/>
    <w:rsid w:val="009155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JPML 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Moore</dc:creator>
  <cp:keywords/>
  <dc:description/>
  <cp:lastModifiedBy>Ariana Estariel</cp:lastModifiedBy>
  <cp:revision>4</cp:revision>
  <cp:lastPrinted>2011-07-19T19:47:00Z</cp:lastPrinted>
  <dcterms:created xsi:type="dcterms:W3CDTF">2011-08-25T19:44:00Z</dcterms:created>
  <dcterms:modified xsi:type="dcterms:W3CDTF">2018-02-22T16:47:00Z</dcterms:modified>
</cp:coreProperties>
</file>